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73D9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B215E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21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Tordinci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21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21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Tordinci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21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21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  <w:r w:rsidR="00473D9B">
              <w:rPr>
                <w:b/>
                <w:sz w:val="22"/>
                <w:szCs w:val="22"/>
              </w:rPr>
              <w:t xml:space="preserve"> te 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4AC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4AC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3D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 (od Zadra do Šibenika)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3D9B" w:rsidP="00473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A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104AC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4A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04AC4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3D9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73D9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73D9B">
              <w:rPr>
                <w:rFonts w:eastAsia="Calibri"/>
                <w:sz w:val="22"/>
                <w:szCs w:val="22"/>
              </w:rPr>
              <w:t>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3D9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3D9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4A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Tordinci, Antin, Korođ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3D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3D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 Dalmacija (od Zadra do Šibenika)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4A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04AC4" w:rsidP="000556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3A8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04AC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3A8F" w:rsidP="00F514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Krka, Muzej Blago potopljenog broda, solana u Ninu, </w:t>
            </w:r>
            <w:r w:rsidR="00F51428">
              <w:rPr>
                <w:rFonts w:ascii="Times New Roman" w:hAnsi="Times New Roman"/>
                <w:vertAlign w:val="superscript"/>
              </w:rPr>
              <w:t>Memorijalni centar „Nikola Tesla“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3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3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obilazak Zadra, Nina, Biograda i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3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plivanja</w:t>
            </w:r>
            <w:r w:rsidR="00F51428">
              <w:rPr>
                <w:rFonts w:ascii="Times New Roman" w:hAnsi="Times New Roman"/>
                <w:vertAlign w:val="superscript"/>
              </w:rPr>
              <w:t xml:space="preserve"> samo za učenike 3. i 4. 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3A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3A8F" w:rsidP="008A6D6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6D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  <w:r w:rsidR="00F514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5687" w:rsidP="008A6D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6D69">
              <w:rPr>
                <w:rFonts w:ascii="Times New Roman" w:hAnsi="Times New Roman"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.1</w:t>
            </w:r>
            <w:r w:rsidR="00F514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514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55687">
              <w:rPr>
                <w:rFonts w:ascii="Times New Roman" w:hAnsi="Times New Roman"/>
              </w:rPr>
              <w:t xml:space="preserve">  1</w:t>
            </w:r>
            <w:r w:rsidR="00F51428">
              <w:rPr>
                <w:rFonts w:ascii="Times New Roman" w:hAnsi="Times New Roman"/>
              </w:rPr>
              <w:t>2</w:t>
            </w:r>
            <w:r w:rsidR="00055687">
              <w:rPr>
                <w:rFonts w:ascii="Times New Roman" w:hAnsi="Times New Roman"/>
              </w:rPr>
              <w:t>:</w:t>
            </w:r>
            <w:r w:rsidR="00F51428">
              <w:rPr>
                <w:rFonts w:ascii="Times New Roman" w:hAnsi="Times New Roman"/>
              </w:rPr>
              <w:t>0</w:t>
            </w:r>
            <w:r w:rsidR="0005568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5687"/>
    <w:rsid w:val="00104AC4"/>
    <w:rsid w:val="00473D9B"/>
    <w:rsid w:val="005B215E"/>
    <w:rsid w:val="008A6D69"/>
    <w:rsid w:val="00970DE4"/>
    <w:rsid w:val="009E58AB"/>
    <w:rsid w:val="00A17B08"/>
    <w:rsid w:val="00CD4729"/>
    <w:rsid w:val="00CF2985"/>
    <w:rsid w:val="00D43A8F"/>
    <w:rsid w:val="00F5142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cp:lastPrinted>2018-10-11T10:17:00Z</cp:lastPrinted>
  <dcterms:created xsi:type="dcterms:W3CDTF">2018-11-09T14:18:00Z</dcterms:created>
  <dcterms:modified xsi:type="dcterms:W3CDTF">2018-11-12T09:17:00Z</dcterms:modified>
</cp:coreProperties>
</file>