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D1914" w:rsidP="00430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Tordinci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Tordinci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52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1914" w:rsidP="002D19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6523A">
              <w:rPr>
                <w:b/>
                <w:sz w:val="22"/>
                <w:szCs w:val="22"/>
              </w:rPr>
              <w:t xml:space="preserve">. i </w:t>
            </w:r>
            <w:r>
              <w:rPr>
                <w:b/>
                <w:sz w:val="22"/>
                <w:szCs w:val="22"/>
              </w:rPr>
              <w:t>4</w:t>
            </w:r>
            <w:r w:rsidR="00B652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D19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D19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30FD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</w:t>
            </w:r>
            <w:r w:rsidR="002D1914">
              <w:rPr>
                <w:rFonts w:ascii="Times New Roman" w:hAnsi="Times New Roman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0FD6" w:rsidRDefault="002D19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Sveti Filip i Jakov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D19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D19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C5BC2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D1914">
              <w:rPr>
                <w:rFonts w:eastAsia="Calibri"/>
                <w:sz w:val="22"/>
                <w:szCs w:val="22"/>
              </w:rPr>
              <w:t>19</w:t>
            </w:r>
            <w:r w:rsidR="00F6597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19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B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19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D1914" w:rsidRDefault="00F65977" w:rsidP="002D1914">
            <w:pPr>
              <w:jc w:val="both"/>
            </w:pPr>
            <w:r w:rsidRPr="002D1914">
              <w:t>Tordinci</w:t>
            </w:r>
            <w:r w:rsidR="002D1914" w:rsidRPr="002D1914">
              <w:t>, Antin, Korođ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C5BC2" w:rsidRDefault="002D1914" w:rsidP="00EC5BC2">
            <w:pPr>
              <w:jc w:val="both"/>
            </w:pPr>
            <w:r>
              <w:t>Sveti Filip i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59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65977" w:rsidP="002D19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</w:t>
            </w:r>
            <w:r w:rsidR="002D1914">
              <w:rPr>
                <w:rFonts w:ascii="Times New Roman" w:hAnsi="Times New Roman"/>
              </w:rPr>
              <w:t>*</w:t>
            </w:r>
            <w:r w:rsidR="002B2F74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D191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5977" w:rsidRDefault="00F6597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1914" w:rsidRDefault="002D1914" w:rsidP="002D1914">
            <w:pPr>
              <w:rPr>
                <w:vertAlign w:val="superscript"/>
              </w:rPr>
            </w:pPr>
            <w:r>
              <w:rPr>
                <w:vertAlign w:val="superscript"/>
              </w:rPr>
              <w:t>NP Krka, Muzej Blago potopljenog broda, solana u Ninu, Muzej antičkog stakla, Tvrđava sv. Mihovila u Šibeniku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44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19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obilazak Zadra, Nina, Biograda i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19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37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338A0" w:rsidP="002D191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191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2D191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.201</w:t>
            </w:r>
            <w:r w:rsidR="002D1914">
              <w:rPr>
                <w:rFonts w:ascii="Times New Roman" w:hAnsi="Times New Roman"/>
              </w:rPr>
              <w:t>8</w:t>
            </w:r>
            <w:r w:rsidR="00C6448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38A0" w:rsidP="002D19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191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2D191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.201</w:t>
            </w:r>
            <w:r w:rsidR="002D191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448D" w:rsidP="002D19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</w:t>
            </w:r>
            <w:r w:rsidR="002D191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2D1914">
              <w:rPr>
                <w:rFonts w:ascii="Times New Roman" w:hAnsi="Times New Roman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0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C5EA4"/>
    <w:rsid w:val="002A0B9C"/>
    <w:rsid w:val="002B2F74"/>
    <w:rsid w:val="002D1914"/>
    <w:rsid w:val="00312BFF"/>
    <w:rsid w:val="00430FD6"/>
    <w:rsid w:val="004B0E1F"/>
    <w:rsid w:val="005E277D"/>
    <w:rsid w:val="006E6D63"/>
    <w:rsid w:val="00827175"/>
    <w:rsid w:val="009338A0"/>
    <w:rsid w:val="009E58AB"/>
    <w:rsid w:val="00A17B08"/>
    <w:rsid w:val="00B6523A"/>
    <w:rsid w:val="00C6448D"/>
    <w:rsid w:val="00CD4729"/>
    <w:rsid w:val="00CE3B62"/>
    <w:rsid w:val="00CF2985"/>
    <w:rsid w:val="00D244D3"/>
    <w:rsid w:val="00EC5BC2"/>
    <w:rsid w:val="00ED37CE"/>
    <w:rsid w:val="00F65977"/>
    <w:rsid w:val="00FD275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85F1-1841-4F9A-9756-28BE8C3B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15</cp:revision>
  <dcterms:created xsi:type="dcterms:W3CDTF">2016-10-19T11:09:00Z</dcterms:created>
  <dcterms:modified xsi:type="dcterms:W3CDTF">2018-10-12T08:28:00Z</dcterms:modified>
</cp:coreProperties>
</file>