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6523A" w:rsidP="00430F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430FD6"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52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Tordinci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52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52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Tordinci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52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0FD6" w:rsidP="00430F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6523A">
              <w:rPr>
                <w:b/>
                <w:sz w:val="22"/>
                <w:szCs w:val="22"/>
              </w:rPr>
              <w:t xml:space="preserve">. i </w:t>
            </w:r>
            <w:r>
              <w:rPr>
                <w:b/>
                <w:sz w:val="22"/>
                <w:szCs w:val="22"/>
              </w:rPr>
              <w:t>6</w:t>
            </w:r>
            <w:r w:rsidR="00B6523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30FD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30FD6" w:rsidP="00430FD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0FD6" w:rsidRDefault="00EC5B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Tuheljske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C5B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C5B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65977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C5B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B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2B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6597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Tordinci</w:t>
            </w:r>
            <w:r w:rsidR="00312BFF">
              <w:rPr>
                <w:rFonts w:ascii="Times New Roman" w:hAnsi="Times New Roman"/>
              </w:rPr>
              <w:t xml:space="preserve"> - Antin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C5BC2" w:rsidRDefault="00EC5BC2" w:rsidP="00EC5BC2">
            <w:pPr>
              <w:jc w:val="both"/>
            </w:pPr>
            <w:r>
              <w:t>Tuheljske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597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6597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 ili više</w:t>
            </w:r>
            <w:r w:rsidR="002B2F74">
              <w:rPr>
                <w:rFonts w:ascii="Times New Roman" w:hAnsi="Times New Roman"/>
              </w:rPr>
              <w:t xml:space="preserve">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65977" w:rsidRDefault="00F65977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BC2" w:rsidP="00EC5B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krapinskih neandertalaca, dvorac Trakošćan,</w:t>
            </w:r>
            <w:r w:rsidR="009338A0">
              <w:rPr>
                <w:rFonts w:ascii="Times New Roman" w:hAnsi="Times New Roman"/>
                <w:vertAlign w:val="superscript"/>
              </w:rPr>
              <w:t xml:space="preserve"> dvorac Veliki Tabor, Gradski muzej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44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37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338A0" w:rsidP="009338A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24.2.2017</w:t>
            </w:r>
            <w:r w:rsidR="00C6448D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338A0" w:rsidP="00933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6448D" w:rsidP="008271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</w:t>
            </w:r>
            <w:r w:rsidR="009338A0">
              <w:rPr>
                <w:rFonts w:ascii="Times New Roman" w:hAnsi="Times New Roman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.</w:t>
            </w:r>
            <w:r w:rsidR="0082717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C5EA4"/>
    <w:rsid w:val="002A0B9C"/>
    <w:rsid w:val="002B2F74"/>
    <w:rsid w:val="00312BFF"/>
    <w:rsid w:val="00430FD6"/>
    <w:rsid w:val="004B0E1F"/>
    <w:rsid w:val="005E277D"/>
    <w:rsid w:val="006E6D63"/>
    <w:rsid w:val="00827175"/>
    <w:rsid w:val="009338A0"/>
    <w:rsid w:val="009E58AB"/>
    <w:rsid w:val="00A17B08"/>
    <w:rsid w:val="00B6523A"/>
    <w:rsid w:val="00C6448D"/>
    <w:rsid w:val="00CD4729"/>
    <w:rsid w:val="00CE3B62"/>
    <w:rsid w:val="00CF2985"/>
    <w:rsid w:val="00D244D3"/>
    <w:rsid w:val="00EC5BC2"/>
    <w:rsid w:val="00ED37CE"/>
    <w:rsid w:val="00F65977"/>
    <w:rsid w:val="00FD275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AC9F-6491-4833-AD7B-DF66D5EB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13</cp:revision>
  <dcterms:created xsi:type="dcterms:W3CDTF">2016-10-19T11:09:00Z</dcterms:created>
  <dcterms:modified xsi:type="dcterms:W3CDTF">2017-02-14T12:30:00Z</dcterms:modified>
</cp:coreProperties>
</file>