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6523A" w:rsidP="00D244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D244D3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52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Tordinci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52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26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52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Tordinci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52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244D3" w:rsidP="00D244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6523A">
              <w:rPr>
                <w:b/>
                <w:sz w:val="22"/>
                <w:szCs w:val="22"/>
              </w:rPr>
              <w:t xml:space="preserve">. i </w:t>
            </w:r>
            <w:r>
              <w:rPr>
                <w:b/>
                <w:sz w:val="22"/>
                <w:szCs w:val="22"/>
              </w:rPr>
              <w:t>4</w:t>
            </w:r>
            <w:r w:rsidR="00B6523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244D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244D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52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Zadar,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652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6597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65977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12B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2B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2B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6597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Tordinci</w:t>
            </w:r>
            <w:r w:rsidR="00312BFF">
              <w:rPr>
                <w:rFonts w:ascii="Times New Roman" w:hAnsi="Times New Roman"/>
              </w:rPr>
              <w:t xml:space="preserve"> - Antin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6597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597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6597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 ili više</w:t>
            </w:r>
            <w:r w:rsidR="002B2F74">
              <w:rPr>
                <w:rFonts w:ascii="Times New Roman" w:hAnsi="Times New Roman"/>
              </w:rPr>
              <w:t xml:space="preserve">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65977" w:rsidRDefault="00F65977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E277D" w:rsidP="005E277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</w:t>
            </w:r>
            <w:r w:rsidR="00F65977">
              <w:rPr>
                <w:rFonts w:ascii="Times New Roman" w:hAnsi="Times New Roman"/>
                <w:vertAlign w:val="superscript"/>
              </w:rPr>
              <w:t xml:space="preserve">acionalni park Krka, </w:t>
            </w:r>
            <w:r w:rsidR="00827175">
              <w:rPr>
                <w:rFonts w:ascii="Times New Roman" w:hAnsi="Times New Roman"/>
                <w:vertAlign w:val="superscript"/>
              </w:rPr>
              <w:t>Šibenske tvrđave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44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2717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Škola plivanja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37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27175" w:rsidP="0082717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6448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C6448D">
              <w:rPr>
                <w:rFonts w:ascii="Times New Roman" w:hAnsi="Times New Roman"/>
              </w:rPr>
              <w:t>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bookmarkStart w:id="1" w:name="_GoBack"/>
            <w:bookmarkEnd w:id="1"/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2717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448D">
              <w:rPr>
                <w:rFonts w:ascii="Times New Roman" w:hAnsi="Times New Roman"/>
              </w:rPr>
              <w:t>.11.2016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6448D" w:rsidP="0082717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</w:t>
            </w:r>
            <w:r w:rsidR="0082717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82717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C5EA4"/>
    <w:rsid w:val="002A0B9C"/>
    <w:rsid w:val="002B2F74"/>
    <w:rsid w:val="00312BFF"/>
    <w:rsid w:val="004B0E1F"/>
    <w:rsid w:val="005E277D"/>
    <w:rsid w:val="006E6D63"/>
    <w:rsid w:val="00827175"/>
    <w:rsid w:val="009E58AB"/>
    <w:rsid w:val="00A17B08"/>
    <w:rsid w:val="00B6523A"/>
    <w:rsid w:val="00C6448D"/>
    <w:rsid w:val="00CD4729"/>
    <w:rsid w:val="00CF2985"/>
    <w:rsid w:val="00D244D3"/>
    <w:rsid w:val="00ED37CE"/>
    <w:rsid w:val="00F65977"/>
    <w:rsid w:val="00FD275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B06C-93DF-4C27-B0AC-6A3460B1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9</cp:revision>
  <dcterms:created xsi:type="dcterms:W3CDTF">2016-10-19T11:09:00Z</dcterms:created>
  <dcterms:modified xsi:type="dcterms:W3CDTF">2016-11-02T11:29:00Z</dcterms:modified>
</cp:coreProperties>
</file>